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EB83" w14:textId="77777777" w:rsidR="00491194" w:rsidRDefault="00C855BF">
      <w:pPr>
        <w:pStyle w:val="Body"/>
        <w:spacing w:before="225" w:after="120"/>
        <w:jc w:val="both"/>
        <w:rPr>
          <w:rFonts w:ascii="Helvetica" w:eastAsia="Helvetica" w:hAnsi="Helvetica" w:cs="Helvetica"/>
          <w:b/>
          <w:bCs/>
          <w:sz w:val="21"/>
          <w:szCs w:val="21"/>
        </w:rPr>
      </w:pPr>
      <w:r>
        <w:rPr>
          <w:rFonts w:ascii="Helvetica" w:hAnsi="Helvetica"/>
          <w:b/>
          <w:bCs/>
          <w:sz w:val="21"/>
          <w:szCs w:val="21"/>
        </w:rPr>
        <w:t>ASSUMPTION OF RISK / WAIVER OF LIABILITY / INDEMNIFICATION AGREEMENT</w:t>
      </w:r>
    </w:p>
    <w:p w14:paraId="7536BF61" w14:textId="77777777" w:rsidR="00491194" w:rsidRDefault="00C855BF">
      <w:pPr>
        <w:pStyle w:val="Body"/>
        <w:spacing w:after="120"/>
        <w:jc w:val="both"/>
        <w:rPr>
          <w:rFonts w:ascii="Helvetica" w:eastAsia="Helvetica" w:hAnsi="Helvetica" w:cs="Helvetica"/>
          <w:sz w:val="21"/>
          <w:szCs w:val="21"/>
        </w:rPr>
      </w:pPr>
      <w:r>
        <w:rPr>
          <w:rFonts w:ascii="Helvetica" w:hAnsi="Helvetica"/>
          <w:sz w:val="21"/>
          <w:szCs w:val="21"/>
        </w:rPr>
        <w:t xml:space="preserve">In consideration of being allowed to participate </w:t>
      </w:r>
      <w:del w:id="0" w:author="Kevin Crosby" w:date="2020-06-10T10:42:00Z">
        <w:r>
          <w:rPr>
            <w:rFonts w:ascii="Helvetica" w:hAnsi="Helvetica"/>
            <w:sz w:val="21"/>
            <w:szCs w:val="21"/>
          </w:rPr>
          <w:delText>on behalf of</w:delText>
        </w:r>
      </w:del>
      <w:ins w:id="1" w:author="Kevin Crosby" w:date="2020-06-10T10:42:00Z">
        <w:r>
          <w:rPr>
            <w:rFonts w:ascii="Helvetica" w:hAnsi="Helvetica"/>
            <w:sz w:val="21"/>
            <w:szCs w:val="21"/>
          </w:rPr>
          <w:t>in</w:t>
        </w:r>
      </w:ins>
      <w:r>
        <w:rPr>
          <w:rFonts w:ascii="Helvetica" w:hAnsi="Helvetica"/>
          <w:sz w:val="21"/>
          <w:szCs w:val="21"/>
        </w:rPr>
        <w:t> </w:t>
      </w:r>
      <w:r>
        <w:rPr>
          <w:rFonts w:ascii="Helvetica" w:hAnsi="Helvetica"/>
          <w:color w:val="FF0000"/>
          <w:sz w:val="21"/>
          <w:szCs w:val="21"/>
          <w:u w:color="FF0000"/>
        </w:rPr>
        <w:t>5 Star Athletics Training Inc.</w:t>
      </w:r>
      <w:ins w:id="2" w:author="Kevin Crosby" w:date="2020-06-10T10:42:00Z">
        <w:r>
          <w:rPr>
            <w:rFonts w:ascii="Helvetica" w:hAnsi="Helvetica"/>
            <w:color w:val="FF0000"/>
            <w:sz w:val="21"/>
            <w:szCs w:val="21"/>
            <w:u w:color="FF0000"/>
          </w:rPr>
          <w:t>’s</w:t>
        </w:r>
      </w:ins>
      <w:r>
        <w:rPr>
          <w:rFonts w:ascii="Helvetica" w:hAnsi="Helvetica"/>
          <w:color w:val="FF0000"/>
          <w:sz w:val="21"/>
          <w:szCs w:val="21"/>
          <w:u w:color="FF0000"/>
        </w:rPr>
        <w:t xml:space="preserve"> </w:t>
      </w:r>
      <w:r>
        <w:rPr>
          <w:rFonts w:ascii="Helvetica" w:hAnsi="Helvetica"/>
          <w:sz w:val="21"/>
          <w:szCs w:val="21"/>
        </w:rPr>
        <w:t xml:space="preserve">athletic program, summer camp, and related events and activities, </w:t>
      </w:r>
      <w:ins w:id="3" w:author="Catherine Hearn" w:date="2020-07-24T19:38:00Z">
        <w:r>
          <w:rPr>
            <w:rFonts w:ascii="Helvetica" w:hAnsi="Helvetica"/>
            <w:sz w:val="21"/>
            <w:szCs w:val="21"/>
          </w:rPr>
          <w:t xml:space="preserve">including but not limited to: Stunting, choreography and tumbling </w:t>
        </w:r>
      </w:ins>
      <w:r>
        <w:rPr>
          <w:rFonts w:ascii="Helvetica" w:hAnsi="Helvetica"/>
          <w:sz w:val="21"/>
          <w:szCs w:val="21"/>
        </w:rPr>
        <w:t>the undersigned acknowledges, appreciates, and agrees that:</w:t>
      </w:r>
    </w:p>
    <w:p w14:paraId="5058E550" w14:textId="77777777" w:rsidR="00491194" w:rsidRDefault="00C855BF">
      <w:pPr>
        <w:pStyle w:val="Body"/>
        <w:numPr>
          <w:ilvl w:val="0"/>
          <w:numId w:val="2"/>
        </w:numPr>
        <w:jc w:val="both"/>
        <w:rPr>
          <w:rFonts w:ascii="Helvetica" w:hAnsi="Helvetica"/>
          <w:sz w:val="21"/>
          <w:szCs w:val="21"/>
        </w:rPr>
      </w:pPr>
      <w:r>
        <w:rPr>
          <w:rFonts w:ascii="Helvetica" w:hAnsi="Helvetica"/>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7D620D25" w14:textId="77777777" w:rsidR="00491194" w:rsidRDefault="00C855BF">
      <w:pPr>
        <w:pStyle w:val="Body"/>
        <w:numPr>
          <w:ilvl w:val="0"/>
          <w:numId w:val="2"/>
        </w:numPr>
        <w:jc w:val="both"/>
        <w:rPr>
          <w:rFonts w:ascii="Helvetica" w:hAnsi="Helvetica"/>
          <w:sz w:val="21"/>
          <w:szCs w:val="21"/>
        </w:rPr>
      </w:pPr>
      <w:r>
        <w:rPr>
          <w:rFonts w:ascii="Helvetica" w:hAnsi="Helvetica"/>
          <w:sz w:val="21"/>
          <w:szCs w:val="21"/>
        </w:rPr>
        <w:t>I KNOWINGLY AND FREELY ASSUME ALL SUCH RISKS, both known and unknown, EVEN IF ARISING FROM THE NEGLIGENCE OF THE RELEASEES or others, and assume full responsibility for my participation; and,</w:t>
      </w:r>
    </w:p>
    <w:p w14:paraId="359F318A" w14:textId="77777777" w:rsidR="00491194" w:rsidRDefault="00C855BF">
      <w:pPr>
        <w:pStyle w:val="Body"/>
        <w:numPr>
          <w:ilvl w:val="0"/>
          <w:numId w:val="2"/>
        </w:numPr>
        <w:jc w:val="both"/>
        <w:rPr>
          <w:rFonts w:ascii="Helvetica" w:hAnsi="Helvetica"/>
          <w:sz w:val="21"/>
          <w:szCs w:val="21"/>
        </w:rPr>
      </w:pPr>
      <w:r>
        <w:rPr>
          <w:rFonts w:ascii="Helvetica" w:hAnsi="Helvetica"/>
          <w:sz w:val="21"/>
          <w:szCs w:val="21"/>
        </w:rPr>
        <w:t xml:space="preserve">I willingly agree to comply with </w:t>
      </w:r>
      <w:del w:id="4" w:author="Kevin Crosby" w:date="2020-06-10T10:46:00Z">
        <w:r>
          <w:rPr>
            <w:rFonts w:ascii="Helvetica" w:hAnsi="Helvetica"/>
            <w:sz w:val="21"/>
            <w:szCs w:val="21"/>
          </w:rPr>
          <w:delText xml:space="preserve">the stated </w:delText>
        </w:r>
      </w:del>
      <w:ins w:id="5" w:author="Kevin Crosby" w:date="2020-06-10T10:46:00Z">
        <w:r>
          <w:rPr>
            <w:rFonts w:ascii="Helvetica" w:hAnsi="Helvetica"/>
            <w:sz w:val="21"/>
            <w:szCs w:val="21"/>
          </w:rPr>
          <w:t xml:space="preserve">published </w:t>
        </w:r>
      </w:ins>
      <w:r>
        <w:rPr>
          <w:rFonts w:ascii="Helvetica" w:hAnsi="Helvetica"/>
          <w:sz w:val="21"/>
          <w:szCs w:val="21"/>
        </w:rPr>
        <w:t xml:space="preserve">and customary </w:t>
      </w:r>
      <w:ins w:id="6" w:author="Kevin Crosby" w:date="2020-06-10T10:46:00Z">
        <w:r>
          <w:rPr>
            <w:rFonts w:ascii="Helvetica" w:hAnsi="Helvetica"/>
            <w:sz w:val="21"/>
            <w:szCs w:val="21"/>
          </w:rPr>
          <w:t xml:space="preserve">practices, </w:t>
        </w:r>
      </w:ins>
      <w:r>
        <w:rPr>
          <w:rFonts w:ascii="Helvetica" w:hAnsi="Helvetica"/>
          <w:sz w:val="21"/>
          <w:szCs w:val="21"/>
        </w:rPr>
        <w:t xml:space="preserve">terms and conditions for </w:t>
      </w:r>
      <w:del w:id="7" w:author="Kevin Crosby" w:date="2020-06-10T10:47:00Z">
        <w:r>
          <w:rPr>
            <w:rFonts w:ascii="Helvetica" w:hAnsi="Helvetica"/>
            <w:sz w:val="21"/>
            <w:szCs w:val="21"/>
          </w:rPr>
          <w:delText>participation as regards protection against</w:delText>
        </w:r>
      </w:del>
      <w:ins w:id="8" w:author="Kevin Crosby" w:date="2020-06-10T10:47:00Z">
        <w:r>
          <w:rPr>
            <w:rFonts w:ascii="Helvetica" w:hAnsi="Helvetica"/>
            <w:sz w:val="21"/>
            <w:szCs w:val="21"/>
          </w:rPr>
          <w:t>minimizing the risk of contracting and/or spreading</w:t>
        </w:r>
      </w:ins>
      <w:r>
        <w:rPr>
          <w:rFonts w:ascii="Helvetica" w:hAnsi="Helvetica"/>
          <w:sz w:val="21"/>
          <w:szCs w:val="21"/>
        </w:rPr>
        <w:t xml:space="preserve"> infectious diseases. If, however, I observe </w:t>
      </w:r>
      <w:del w:id="9" w:author="Kevin Crosby" w:date="2020-06-10T10:47:00Z">
        <w:r>
          <w:rPr>
            <w:rFonts w:ascii="Helvetica" w:hAnsi="Helvetica"/>
            <w:sz w:val="21"/>
            <w:szCs w:val="21"/>
          </w:rPr>
          <w:delText xml:space="preserve">and </w:delText>
        </w:r>
      </w:del>
      <w:r>
        <w:rPr>
          <w:rFonts w:ascii="Helvetica" w:hAnsi="Helvetica"/>
          <w:sz w:val="21"/>
          <w:szCs w:val="21"/>
        </w:rPr>
        <w:t>any unusual or significant hazard during my presence or participation, I will remove myself from participation and bring such to the attention of the nearest official immediately; and,</w:t>
      </w:r>
    </w:p>
    <w:p w14:paraId="373C4098" w14:textId="77777777" w:rsidR="00491194" w:rsidRDefault="00C855BF">
      <w:pPr>
        <w:pStyle w:val="Body"/>
        <w:numPr>
          <w:ilvl w:val="0"/>
          <w:numId w:val="2"/>
        </w:numPr>
        <w:jc w:val="both"/>
        <w:rPr>
          <w:rFonts w:ascii="Helvetica" w:hAnsi="Helvetica"/>
          <w:sz w:val="21"/>
          <w:szCs w:val="21"/>
        </w:rPr>
      </w:pPr>
      <w:r>
        <w:rPr>
          <w:rFonts w:ascii="Helvetica" w:hAnsi="Helvetica"/>
          <w:sz w:val="21"/>
          <w:szCs w:val="21"/>
        </w:rPr>
        <w:t xml:space="preserve">I, for myself and on behalf of my heirs, assigns, </w:t>
      </w:r>
      <w:ins w:id="10" w:author="Kevin Crosby" w:date="2020-06-10T10:48:00Z">
        <w:r>
          <w:rPr>
            <w:rFonts w:ascii="Helvetica" w:hAnsi="Helvetica"/>
            <w:sz w:val="21"/>
            <w:szCs w:val="21"/>
          </w:rPr>
          <w:t xml:space="preserve">minor children, </w:t>
        </w:r>
      </w:ins>
      <w:r>
        <w:rPr>
          <w:rFonts w:ascii="Helvetica" w:hAnsi="Helvetica"/>
          <w:sz w:val="21"/>
          <w:szCs w:val="21"/>
        </w:rPr>
        <w:t xml:space="preserve">personal representatives and next of kin, HEREBY RELEASE AND HOLD HARMLESS </w:t>
      </w:r>
      <w:r>
        <w:rPr>
          <w:rFonts w:ascii="Helvetica" w:hAnsi="Helvetica"/>
          <w:color w:val="FF0000"/>
          <w:sz w:val="21"/>
          <w:szCs w:val="21"/>
          <w:u w:color="FF0000"/>
        </w:rPr>
        <w:t>5 Star Athletics Training Inc.</w:t>
      </w:r>
      <w:ins w:id="11" w:author="Kevin Crosby" w:date="2020-06-10T10:50:00Z">
        <w:r>
          <w:rPr>
            <w:rFonts w:ascii="Helvetica" w:hAnsi="Helvetica"/>
            <w:color w:val="FF0000"/>
            <w:sz w:val="21"/>
            <w:szCs w:val="21"/>
            <w:u w:color="FF0000"/>
          </w:rPr>
          <w:t>,</w:t>
        </w:r>
      </w:ins>
      <w:r>
        <w:rPr>
          <w:rFonts w:ascii="Helvetica" w:hAnsi="Helvetica"/>
          <w:sz w:val="21"/>
          <w:szCs w:val="21"/>
        </w:rPr>
        <w:t xml:space="preserve"> </w:t>
      </w:r>
      <w:del w:id="12" w:author="Kevin Crosby" w:date="2020-06-10T10:50:00Z">
        <w:r>
          <w:rPr>
            <w:rFonts w:ascii="Helvetica" w:hAnsi="Helvetica"/>
            <w:sz w:val="21"/>
            <w:szCs w:val="21"/>
          </w:rPr>
          <w:delText xml:space="preserve">their </w:delText>
        </w:r>
      </w:del>
      <w:ins w:id="13" w:author="Kevin Crosby" w:date="2020-06-10T10:50:00Z">
        <w:r>
          <w:rPr>
            <w:rFonts w:ascii="Helvetica" w:hAnsi="Helvetica"/>
            <w:sz w:val="21"/>
            <w:szCs w:val="21"/>
          </w:rPr>
          <w:t xml:space="preserve">its </w:t>
        </w:r>
      </w:ins>
      <w:r>
        <w:rPr>
          <w:rFonts w:ascii="Helvetica" w:hAnsi="Helvetica"/>
          <w:sz w:val="21"/>
          <w:szCs w:val="21"/>
        </w:rPr>
        <w:t>officers, officials, agents, and/or employees, other participants</w:t>
      </w:r>
      <w:ins w:id="14" w:author="Kevin Crosby" w:date="2020-06-10T10:48:00Z">
        <w:r>
          <w:rPr>
            <w:rFonts w:ascii="Helvetica" w:hAnsi="Helvetica"/>
            <w:sz w:val="21"/>
            <w:szCs w:val="21"/>
          </w:rPr>
          <w:t xml:space="preserve"> and their family mem</w:t>
        </w:r>
      </w:ins>
      <w:ins w:id="15" w:author="Kevin Crosby" w:date="2020-06-10T10:49:00Z">
        <w:r>
          <w:rPr>
            <w:rFonts w:ascii="Helvetica" w:hAnsi="Helvetica"/>
            <w:sz w:val="21"/>
            <w:szCs w:val="21"/>
            <w:lang w:val="de-DE"/>
          </w:rPr>
          <w:t>bers</w:t>
        </w:r>
      </w:ins>
      <w:r>
        <w:rPr>
          <w:rFonts w:ascii="Helvetica" w:hAnsi="Helvetica"/>
          <w:sz w:val="21"/>
          <w:szCs w:val="21"/>
        </w:rPr>
        <w:t>, sponsoring agencies, sponsors, advertisers, and</w:t>
      </w:r>
      <w:ins w:id="16" w:author="Kevin Crosby" w:date="2020-06-10T10:50:00Z">
        <w:r>
          <w:rPr>
            <w:rFonts w:ascii="Helvetica" w:hAnsi="Helvetica"/>
            <w:sz w:val="21"/>
            <w:szCs w:val="21"/>
          </w:rPr>
          <w:t>,</w:t>
        </w:r>
      </w:ins>
      <w:r>
        <w:rPr>
          <w:rFonts w:ascii="Helvetica" w:hAnsi="Helvetica"/>
          <w:sz w:val="21"/>
          <w:szCs w:val="21"/>
        </w:rPr>
        <w:t xml:space="preserve"> if applicable, owners and lessors of premises </w:t>
      </w:r>
      <w:ins w:id="17" w:author="Kevin Crosby" w:date="2020-06-10T10:49:00Z">
        <w:r>
          <w:rPr>
            <w:rFonts w:ascii="Helvetica" w:hAnsi="Helvetica"/>
            <w:sz w:val="21"/>
            <w:szCs w:val="21"/>
          </w:rPr>
          <w:t>where participation in activities sponso</w:t>
        </w:r>
      </w:ins>
      <w:ins w:id="18" w:author="Kevin Crosby" w:date="2020-06-10T10:50:00Z">
        <w:r>
          <w:rPr>
            <w:rFonts w:ascii="Helvetica" w:hAnsi="Helvetica"/>
            <w:sz w:val="21"/>
            <w:szCs w:val="21"/>
          </w:rPr>
          <w:t xml:space="preserve">red by </w:t>
        </w:r>
        <w:r>
          <w:rPr>
            <w:rFonts w:ascii="Helvetica" w:hAnsi="Helvetica"/>
            <w:color w:val="FF0000"/>
            <w:sz w:val="21"/>
            <w:szCs w:val="21"/>
            <w:u w:color="FF0000"/>
          </w:rPr>
          <w:t>5 Star Athletics Training Inc. is engaged in or</w:t>
        </w:r>
      </w:ins>
      <w:ins w:id="19" w:author="Kevin Crosby" w:date="2020-06-10T10:49:00Z">
        <w:r>
          <w:rPr>
            <w:rFonts w:ascii="Helvetica" w:hAnsi="Helvetica"/>
            <w:sz w:val="21"/>
            <w:szCs w:val="21"/>
          </w:rPr>
          <w:t xml:space="preserve"> </w:t>
        </w:r>
      </w:ins>
      <w:r>
        <w:rPr>
          <w:rFonts w:ascii="Helvetica" w:hAnsi="Helvetica"/>
          <w:sz w:val="21"/>
          <w:szCs w:val="21"/>
        </w:rPr>
        <w:t>used to conduct the event (“</w:t>
      </w:r>
      <w:r>
        <w:rPr>
          <w:rFonts w:ascii="Helvetica" w:hAnsi="Helvetica"/>
          <w:sz w:val="21"/>
          <w:szCs w:val="21"/>
          <w:lang w:val="es-ES_tradnl"/>
        </w:rPr>
        <w:t>RELEASEES</w:t>
      </w:r>
      <w:r>
        <w:rPr>
          <w:rFonts w:ascii="Helvetica" w:hAnsi="Helvetica"/>
          <w:sz w:val="21"/>
          <w:szCs w:val="21"/>
        </w:rPr>
        <w:t>”), WITH RESPECT TO ANY AND ALL ILLNESS, DISABILITY, DEATH, or loss or damage to person or property, WHETHER ARISING FROM THE NEGLIGENCE OF RELEASEES OR OTHERWISE, to the fullest extent permitted by law.</w:t>
      </w:r>
    </w:p>
    <w:p w14:paraId="1D86C94F" w14:textId="77777777" w:rsidR="00491194" w:rsidRDefault="00491194">
      <w:pPr>
        <w:pStyle w:val="Body"/>
        <w:ind w:left="450"/>
        <w:jc w:val="both"/>
        <w:rPr>
          <w:rFonts w:ascii="Helvetica" w:eastAsia="Helvetica" w:hAnsi="Helvetica" w:cs="Helvetica"/>
          <w:sz w:val="21"/>
          <w:szCs w:val="21"/>
        </w:rPr>
      </w:pPr>
    </w:p>
    <w:p w14:paraId="56E5971E" w14:textId="77777777" w:rsidR="00491194" w:rsidRDefault="00C855BF">
      <w:pPr>
        <w:pStyle w:val="Body"/>
        <w:jc w:val="both"/>
        <w:rPr>
          <w:rFonts w:ascii="Helvetica" w:eastAsia="Helvetica" w:hAnsi="Helvetica" w:cs="Helvetica"/>
          <w:b/>
          <w:bCs/>
          <w:sz w:val="21"/>
          <w:szCs w:val="21"/>
        </w:rPr>
      </w:pPr>
      <w:r>
        <w:rPr>
          <w:rFonts w:ascii="Helvetica" w:hAnsi="Helvetica"/>
          <w:b/>
          <w:bCs/>
          <w:sz w:val="21"/>
          <w:szCs w:val="21"/>
        </w:rPr>
        <w:t xml:space="preserve">I HAVE READ THIS RELEASE OF LIABILITY AND ASSUMPTION OF RISK AGREEMENT, FULLY UNDERSTAND ITS TERMS, UNDERSTAND THAT I HAVE GIVEN UP SUBSTANTIAL RIGHTS BY SIGNING IT, AND SIGN </w:t>
      </w:r>
      <w:del w:id="20" w:author="Kevin Crosby" w:date="2020-06-10T11:00:00Z">
        <w:r>
          <w:rPr>
            <w:rFonts w:ascii="Helvetica" w:hAnsi="Helvetica"/>
            <w:b/>
            <w:bCs/>
            <w:sz w:val="21"/>
            <w:szCs w:val="21"/>
          </w:rPr>
          <w:delText xml:space="preserve">IF </w:delText>
        </w:r>
      </w:del>
      <w:r>
        <w:rPr>
          <w:rFonts w:ascii="Helvetica" w:hAnsi="Helvetica"/>
          <w:b/>
          <w:bCs/>
          <w:sz w:val="21"/>
          <w:szCs w:val="21"/>
        </w:rPr>
        <w:t>FREELY AND VOLUNTARILY WITHOUT ANY INDUCEMENT.</w:t>
      </w:r>
    </w:p>
    <w:p w14:paraId="40E33550" w14:textId="77777777" w:rsidR="00491194" w:rsidDel="008A3875" w:rsidRDefault="00491194">
      <w:pPr>
        <w:pStyle w:val="Body"/>
        <w:rPr>
          <w:del w:id="21" w:author="Catherine Hearn" w:date="2020-07-27T19:03:00Z"/>
          <w:rFonts w:ascii="Helvetica" w:eastAsia="Helvetica" w:hAnsi="Helvetica" w:cs="Helvetica"/>
          <w:sz w:val="21"/>
          <w:szCs w:val="21"/>
        </w:rPr>
      </w:pPr>
    </w:p>
    <w:p w14:paraId="6781089D" w14:textId="77777777" w:rsidR="00491194" w:rsidRDefault="00C855BF">
      <w:pPr>
        <w:pStyle w:val="Body"/>
        <w:spacing w:before="225"/>
        <w:rPr>
          <w:rFonts w:ascii="Helvetica" w:eastAsia="Helvetica" w:hAnsi="Helvetica" w:cs="Helvetica"/>
          <w:sz w:val="21"/>
          <w:szCs w:val="21"/>
        </w:rPr>
      </w:pPr>
      <w:r>
        <w:rPr>
          <w:rFonts w:ascii="Helvetica" w:hAnsi="Helvetica"/>
          <w:sz w:val="21"/>
          <w:szCs w:val="21"/>
        </w:rPr>
        <w:t>Name of participant:    _____________________________________________________________________</w:t>
      </w:r>
    </w:p>
    <w:p w14:paraId="5C3464F9" w14:textId="77777777" w:rsidR="00491194" w:rsidRDefault="00C855BF">
      <w:pPr>
        <w:pStyle w:val="Body"/>
        <w:spacing w:before="225"/>
        <w:rPr>
          <w:rFonts w:ascii="Helvetica" w:eastAsia="Helvetica" w:hAnsi="Helvetica" w:cs="Helvetica"/>
          <w:sz w:val="21"/>
          <w:szCs w:val="21"/>
        </w:rPr>
      </w:pPr>
      <w:r>
        <w:rPr>
          <w:rFonts w:ascii="Helvetica" w:hAnsi="Helvetica"/>
          <w:sz w:val="21"/>
          <w:szCs w:val="21"/>
        </w:rPr>
        <w:t>Participant signature:______________________________________________________________________</w:t>
      </w:r>
    </w:p>
    <w:p w14:paraId="61127A8C" w14:textId="77777777" w:rsidR="00491194" w:rsidRDefault="00C855BF">
      <w:pPr>
        <w:pStyle w:val="Body"/>
        <w:spacing w:before="225" w:after="240"/>
        <w:rPr>
          <w:rFonts w:ascii="Helvetica" w:eastAsia="Helvetica" w:hAnsi="Helvetica" w:cs="Helvetica"/>
          <w:sz w:val="21"/>
          <w:szCs w:val="21"/>
        </w:rPr>
      </w:pPr>
      <w:r>
        <w:rPr>
          <w:rFonts w:ascii="Helvetica" w:hAnsi="Helvetica"/>
          <w:sz w:val="21"/>
          <w:szCs w:val="21"/>
        </w:rPr>
        <w:t>Date signed: ____________________</w:t>
      </w:r>
    </w:p>
    <w:p w14:paraId="1CF441C0" w14:textId="77777777" w:rsidR="00491194" w:rsidRDefault="00C855BF">
      <w:pPr>
        <w:pStyle w:val="Body"/>
        <w:jc w:val="both"/>
        <w:rPr>
          <w:rFonts w:ascii="Helvetica" w:eastAsia="Helvetica" w:hAnsi="Helvetica" w:cs="Helvetica"/>
          <w:sz w:val="21"/>
          <w:szCs w:val="21"/>
        </w:rPr>
      </w:pPr>
      <w:r>
        <w:rPr>
          <w:rFonts w:ascii="Helvetica" w:hAnsi="Helvetica"/>
          <w:b/>
          <w:bCs/>
          <w:sz w:val="21"/>
          <w:szCs w:val="21"/>
        </w:rPr>
        <w:t>FOR PARTICIPANTS OF MINORITY AGE (UNDER AGE 18 AT THE TIME OF REGISTRATION)</w:t>
      </w:r>
    </w:p>
    <w:p w14:paraId="618B2403" w14:textId="77777777" w:rsidR="00491194" w:rsidRDefault="00C855BF">
      <w:pPr>
        <w:pStyle w:val="Body"/>
        <w:spacing w:before="225"/>
        <w:jc w:val="both"/>
        <w:rPr>
          <w:rFonts w:ascii="Helvetica" w:eastAsia="Helvetica" w:hAnsi="Helvetica" w:cs="Helvetica"/>
          <w:sz w:val="21"/>
          <w:szCs w:val="21"/>
        </w:rPr>
      </w:pPr>
      <w:r>
        <w:rPr>
          <w:rFonts w:ascii="Helvetica" w:hAnsi="Helvetica"/>
          <w:sz w:val="21"/>
          <w:szCs w:val="21"/>
        </w:rPr>
        <w:t xml:space="preserve">This is to certify that I, as parent/guardian, with legal responsibility for this participant, have read and explained the provisions in this waiver/release to my child/ward including the risks of </w:t>
      </w:r>
      <w:del w:id="22" w:author="Kevin Crosby" w:date="2020-06-10T10:52:00Z">
        <w:r>
          <w:rPr>
            <w:rFonts w:ascii="Helvetica" w:hAnsi="Helvetica"/>
            <w:sz w:val="21"/>
            <w:szCs w:val="21"/>
          </w:rPr>
          <w:delText xml:space="preserve">presence </w:delText>
        </w:r>
      </w:del>
      <w:ins w:id="23" w:author="Kevin Crosby" w:date="2020-06-10T10:52:00Z">
        <w:r>
          <w:rPr>
            <w:rFonts w:ascii="Helvetica" w:hAnsi="Helvetica"/>
            <w:sz w:val="21"/>
            <w:szCs w:val="21"/>
          </w:rPr>
          <w:t xml:space="preserve">being present at the facility of </w:t>
        </w:r>
        <w:r>
          <w:rPr>
            <w:rFonts w:ascii="Helvetica" w:hAnsi="Helvetica"/>
            <w:color w:val="FF0000"/>
            <w:sz w:val="21"/>
            <w:szCs w:val="21"/>
            <w:u w:color="FF0000"/>
          </w:rPr>
          <w:t>5 Star Athletics Training Inc.</w:t>
        </w:r>
        <w:r>
          <w:rPr>
            <w:rFonts w:ascii="Helvetica" w:hAnsi="Helvetica"/>
            <w:sz w:val="21"/>
            <w:szCs w:val="21"/>
          </w:rPr>
          <w:t xml:space="preserve"> </w:t>
        </w:r>
      </w:ins>
      <w:r>
        <w:rPr>
          <w:rFonts w:ascii="Helvetica" w:hAnsi="Helvetica"/>
          <w:sz w:val="21"/>
          <w:szCs w:val="21"/>
        </w:rPr>
        <w:t>and participation</w:t>
      </w:r>
      <w:ins w:id="24" w:author="Kevin Crosby" w:date="2020-06-10T10:52:00Z">
        <w:r>
          <w:rPr>
            <w:rFonts w:ascii="Helvetica" w:hAnsi="Helvetica"/>
            <w:sz w:val="21"/>
            <w:szCs w:val="21"/>
          </w:rPr>
          <w:t xml:space="preserve"> in activities </w:t>
        </w:r>
      </w:ins>
      <w:ins w:id="25" w:author="Kevin Crosby" w:date="2020-06-10T10:53:00Z">
        <w:r>
          <w:rPr>
            <w:rFonts w:ascii="Helvetica" w:hAnsi="Helvetica"/>
            <w:sz w:val="21"/>
            <w:szCs w:val="21"/>
          </w:rPr>
          <w:t xml:space="preserve">sponsored by </w:t>
        </w:r>
        <w:r>
          <w:rPr>
            <w:rFonts w:ascii="Helvetica" w:hAnsi="Helvetica"/>
            <w:color w:val="FF0000"/>
            <w:sz w:val="21"/>
            <w:szCs w:val="21"/>
            <w:u w:color="FF0000"/>
          </w:rPr>
          <w:t>5 Star Athletics Training Inc.</w:t>
        </w:r>
        <w:r>
          <w:rPr>
            <w:rFonts w:ascii="Helvetica" w:hAnsi="Helvetica"/>
            <w:sz w:val="21"/>
            <w:szCs w:val="21"/>
          </w:rPr>
          <w:t>,</w:t>
        </w:r>
      </w:ins>
      <w:r>
        <w:rPr>
          <w:rFonts w:ascii="Helvetica" w:hAnsi="Helvetica"/>
          <w:sz w:val="21"/>
          <w:szCs w:val="21"/>
        </w:rPr>
        <w:t xml:space="preserve"> and his/her personal responsibilities for adhering to </w:t>
      </w:r>
      <w:del w:id="26" w:author="Kevin Crosby" w:date="2020-06-10T11:01:00Z">
        <w:r>
          <w:rPr>
            <w:rFonts w:ascii="Helvetica" w:hAnsi="Helvetica"/>
            <w:sz w:val="21"/>
            <w:szCs w:val="21"/>
          </w:rPr>
          <w:delText xml:space="preserve">the </w:delText>
        </w:r>
      </w:del>
      <w:ins w:id="27" w:author="Kevin Crosby" w:date="2020-06-10T11:02:00Z">
        <w:r>
          <w:rPr>
            <w:rFonts w:ascii="Helvetica" w:hAnsi="Helvetica"/>
            <w:sz w:val="21"/>
            <w:szCs w:val="21"/>
          </w:rPr>
          <w:t>recommended</w:t>
        </w:r>
      </w:ins>
      <w:ins w:id="28" w:author="Kevin Crosby" w:date="2020-06-10T11:01:00Z">
        <w:r>
          <w:rPr>
            <w:rFonts w:ascii="Helvetica" w:hAnsi="Helvetica"/>
            <w:sz w:val="21"/>
            <w:szCs w:val="21"/>
          </w:rPr>
          <w:t xml:space="preserve"> practices, </w:t>
        </w:r>
      </w:ins>
      <w:r>
        <w:rPr>
          <w:rFonts w:ascii="Helvetica" w:hAnsi="Helvetica"/>
          <w:sz w:val="21"/>
          <w:szCs w:val="21"/>
        </w:rPr>
        <w:t xml:space="preserve">rules and regulations for protection against </w:t>
      </w:r>
      <w:ins w:id="29" w:author="Kevin Crosby" w:date="2020-06-10T11:01:00Z">
        <w:r>
          <w:rPr>
            <w:rFonts w:ascii="Helvetica" w:hAnsi="Helvetica"/>
            <w:sz w:val="21"/>
            <w:szCs w:val="21"/>
          </w:rPr>
          <w:t xml:space="preserve">the contraction and/or spread of </w:t>
        </w:r>
      </w:ins>
      <w:r>
        <w:rPr>
          <w:rFonts w:ascii="Helvetica" w:hAnsi="Helvetica"/>
          <w:sz w:val="21"/>
          <w:szCs w:val="21"/>
        </w:rPr>
        <w:t>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w:t>
      </w:r>
      <w:ins w:id="30" w:author="Kevin Crosby" w:date="2020-06-10T11:02:00Z">
        <w:r>
          <w:rPr>
            <w:rFonts w:ascii="Helvetica" w:hAnsi="Helvetica"/>
            <w:sz w:val="21"/>
            <w:szCs w:val="21"/>
          </w:rPr>
          <w:t xml:space="preserve"> </w:t>
        </w:r>
      </w:ins>
      <w:del w:id="31" w:author="Kevin Crosby" w:date="2020-06-10T10:54:00Z">
        <w:r>
          <w:rPr>
            <w:rFonts w:ascii="Helvetica" w:hAnsi="Helvetica"/>
            <w:sz w:val="21"/>
            <w:szCs w:val="21"/>
            <w:lang w:val="de-DE"/>
          </w:rPr>
          <w:delText xml:space="preserve">IR </w:delText>
        </w:r>
      </w:del>
      <w:r>
        <w:rPr>
          <w:rFonts w:ascii="Helvetica" w:hAnsi="Helvetica"/>
          <w:sz w:val="21"/>
          <w:szCs w:val="21"/>
          <w:lang w:val="de-DE"/>
        </w:rPr>
        <w:t>NEGLIGENCE</w:t>
      </w:r>
      <w:ins w:id="32" w:author="Kevin Crosby" w:date="2020-06-10T10:54:00Z">
        <w:r>
          <w:rPr>
            <w:rFonts w:ascii="Helvetica" w:hAnsi="Helvetica"/>
            <w:sz w:val="21"/>
            <w:szCs w:val="21"/>
          </w:rPr>
          <w:t xml:space="preserve"> OF THE RELEASEES</w:t>
        </w:r>
      </w:ins>
      <w:r>
        <w:rPr>
          <w:rFonts w:ascii="Helvetica" w:hAnsi="Helvetica"/>
          <w:sz w:val="21"/>
          <w:szCs w:val="21"/>
        </w:rPr>
        <w:t>, to the fullest extent provided by law.</w:t>
      </w:r>
    </w:p>
    <w:p w14:paraId="31F168F3" w14:textId="77777777" w:rsidR="00491194" w:rsidRDefault="00C855BF">
      <w:pPr>
        <w:pStyle w:val="Body"/>
        <w:spacing w:before="225"/>
        <w:rPr>
          <w:rFonts w:ascii="Helvetica" w:eastAsia="Helvetica" w:hAnsi="Helvetica" w:cs="Helvetica"/>
          <w:sz w:val="21"/>
          <w:szCs w:val="21"/>
        </w:rPr>
      </w:pPr>
      <w:r>
        <w:rPr>
          <w:rFonts w:ascii="Helvetica" w:hAnsi="Helvetica"/>
          <w:sz w:val="21"/>
          <w:szCs w:val="21"/>
        </w:rPr>
        <w:t>Name of parent/guardian: ______________________</w:t>
      </w:r>
      <w:r>
        <w:rPr>
          <w:rFonts w:ascii="Helvetica" w:hAnsi="Helvetica"/>
          <w:sz w:val="21"/>
          <w:szCs w:val="21"/>
        </w:rPr>
        <w:tab/>
      </w:r>
      <w:r>
        <w:rPr>
          <w:rFonts w:ascii="Helvetica" w:hAnsi="Helvetica"/>
          <w:sz w:val="21"/>
          <w:szCs w:val="21"/>
        </w:rPr>
        <w:tab/>
      </w:r>
      <w:r>
        <w:rPr>
          <w:rFonts w:ascii="Helvetica" w:hAnsi="Helvetica"/>
          <w:sz w:val="21"/>
          <w:szCs w:val="21"/>
        </w:rPr>
        <w:tab/>
        <w:t>Name of Witness: ______________________</w:t>
      </w:r>
    </w:p>
    <w:p w14:paraId="1553EE4C" w14:textId="77777777" w:rsidR="00491194" w:rsidRDefault="00C855BF">
      <w:pPr>
        <w:pStyle w:val="Body"/>
        <w:spacing w:before="225"/>
        <w:rPr>
          <w:rFonts w:ascii="Helvetica" w:eastAsia="Helvetica" w:hAnsi="Helvetica" w:cs="Helvetica"/>
          <w:sz w:val="21"/>
          <w:szCs w:val="21"/>
        </w:rPr>
      </w:pPr>
      <w:r>
        <w:rPr>
          <w:rFonts w:ascii="Helvetica" w:hAnsi="Helvetica"/>
          <w:sz w:val="21"/>
          <w:szCs w:val="21"/>
        </w:rPr>
        <w:t>Parent</w:t>
      </w:r>
      <w:ins w:id="33" w:author="Kevin Crosby" w:date="2020-06-10T11:02:00Z">
        <w:r>
          <w:rPr>
            <w:rFonts w:ascii="Helvetica" w:hAnsi="Helvetica"/>
            <w:sz w:val="21"/>
            <w:szCs w:val="21"/>
          </w:rPr>
          <w:t>/</w:t>
        </w:r>
      </w:ins>
      <w:del w:id="34" w:author="Kevin Crosby" w:date="2020-06-10T11:02:00Z">
        <w:r>
          <w:rPr>
            <w:rFonts w:ascii="Helvetica" w:hAnsi="Helvetica"/>
            <w:sz w:val="21"/>
            <w:szCs w:val="21"/>
          </w:rPr>
          <w:delText xml:space="preserve"> </w:delText>
        </w:r>
      </w:del>
      <w:r>
        <w:rPr>
          <w:rFonts w:ascii="Helvetica" w:hAnsi="Helvetica"/>
          <w:sz w:val="21"/>
          <w:szCs w:val="21"/>
          <w:lang w:val="it-IT"/>
        </w:rPr>
        <w:t>guardian</w:t>
      </w:r>
      <w:ins w:id="35" w:author="Kevin Crosby" w:date="2020-06-10T11:03:00Z">
        <w:r>
          <w:rPr>
            <w:rFonts w:ascii="Helvetica" w:hAnsi="Helvetica"/>
            <w:sz w:val="21"/>
            <w:szCs w:val="21"/>
          </w:rPr>
          <w:t xml:space="preserve"> </w:t>
        </w:r>
      </w:ins>
      <w:del w:id="36" w:author="Kevin Crosby" w:date="2020-06-10T11:03:00Z">
        <w:r>
          <w:rPr>
            <w:rFonts w:ascii="Helvetica" w:hAnsi="Helvetica"/>
            <w:sz w:val="21"/>
            <w:szCs w:val="21"/>
          </w:rPr>
          <w:delText>/</w:delText>
        </w:r>
      </w:del>
      <w:r>
        <w:rPr>
          <w:rFonts w:ascii="Helvetica" w:hAnsi="Helvetica"/>
          <w:sz w:val="21"/>
          <w:szCs w:val="21"/>
        </w:rPr>
        <w:t>signature:______________________</w:t>
      </w:r>
      <w:r>
        <w:rPr>
          <w:rFonts w:ascii="Helvetica" w:hAnsi="Helvetica"/>
          <w:sz w:val="21"/>
          <w:szCs w:val="21"/>
        </w:rPr>
        <w:tab/>
      </w:r>
      <w:r>
        <w:rPr>
          <w:rFonts w:ascii="Helvetica" w:hAnsi="Helvetica"/>
          <w:sz w:val="21"/>
          <w:szCs w:val="21"/>
        </w:rPr>
        <w:tab/>
      </w:r>
      <w:del w:id="37" w:author="Kevin Crosby" w:date="2020-06-10T11:03:00Z">
        <w:r>
          <w:rPr>
            <w:rFonts w:ascii="Helvetica" w:hAnsi="Helvetica"/>
            <w:sz w:val="21"/>
            <w:szCs w:val="21"/>
          </w:rPr>
          <w:delText xml:space="preserve">Name of </w:delText>
        </w:r>
      </w:del>
      <w:r>
        <w:rPr>
          <w:rFonts w:ascii="Helvetica" w:hAnsi="Helvetica"/>
          <w:sz w:val="21"/>
          <w:szCs w:val="21"/>
        </w:rPr>
        <w:t>Wit</w:t>
      </w:r>
      <w:del w:id="38" w:author="Kevin Crosby" w:date="2020-06-10T10:58:00Z">
        <w:r>
          <w:rPr>
            <w:rFonts w:ascii="Helvetica" w:hAnsi="Helvetica"/>
            <w:sz w:val="21"/>
            <w:szCs w:val="21"/>
          </w:rPr>
          <w:delText>h</w:delText>
        </w:r>
      </w:del>
      <w:r>
        <w:rPr>
          <w:rFonts w:ascii="Helvetica" w:hAnsi="Helvetica"/>
          <w:sz w:val="21"/>
          <w:szCs w:val="21"/>
        </w:rPr>
        <w:t>ness Signature:_____________</w:t>
      </w:r>
    </w:p>
    <w:p w14:paraId="4FE9A00B" w14:textId="77777777" w:rsidR="00491194" w:rsidRDefault="00C855BF">
      <w:pPr>
        <w:pStyle w:val="Body"/>
        <w:spacing w:before="225"/>
        <w:rPr>
          <w:del w:id="39" w:author="Kevin Crosby" w:date="2020-06-10T10:58:00Z"/>
          <w:rFonts w:ascii="Helvetica" w:eastAsia="Helvetica" w:hAnsi="Helvetica" w:cs="Helvetica"/>
          <w:sz w:val="21"/>
          <w:szCs w:val="21"/>
        </w:rPr>
      </w:pPr>
      <w:r>
        <w:rPr>
          <w:rFonts w:ascii="Helvetica" w:hAnsi="Helvetica"/>
          <w:sz w:val="21"/>
          <w:szCs w:val="21"/>
        </w:rPr>
        <w:t>Date signed: ________________________________</w:t>
      </w:r>
      <w:r>
        <w:rPr>
          <w:rFonts w:ascii="Helvetica" w:hAnsi="Helvetica"/>
          <w:sz w:val="21"/>
          <w:szCs w:val="21"/>
        </w:rPr>
        <w:tab/>
      </w:r>
      <w:r>
        <w:rPr>
          <w:rFonts w:ascii="Helvetica" w:hAnsi="Helvetica"/>
          <w:sz w:val="21"/>
          <w:szCs w:val="21"/>
        </w:rPr>
        <w:tab/>
      </w:r>
      <w:r>
        <w:rPr>
          <w:rFonts w:ascii="Helvetica" w:hAnsi="Helvetica"/>
          <w:sz w:val="21"/>
          <w:szCs w:val="21"/>
        </w:rPr>
        <w:tab/>
      </w:r>
      <w:del w:id="40" w:author="Kevin Crosby" w:date="2020-06-10T10:58:00Z">
        <w:r>
          <w:rPr>
            <w:rFonts w:ascii="Helvetica" w:hAnsi="Helvetica"/>
            <w:sz w:val="21"/>
            <w:szCs w:val="21"/>
          </w:rPr>
          <w:delText>Name of Notary: _______________________</w:delText>
        </w:r>
      </w:del>
    </w:p>
    <w:p w14:paraId="50AD95F2" w14:textId="77777777" w:rsidR="00491194" w:rsidRDefault="00C855BF">
      <w:pPr>
        <w:pStyle w:val="Body"/>
        <w:spacing w:before="225"/>
        <w:rPr>
          <w:del w:id="41" w:author="Kevin Crosby" w:date="2020-06-10T10:58:00Z"/>
          <w:rFonts w:ascii="Helvetica" w:eastAsia="Helvetica" w:hAnsi="Helvetica" w:cs="Helvetica"/>
          <w:sz w:val="21"/>
          <w:szCs w:val="21"/>
        </w:rPr>
      </w:pPr>
      <w:del w:id="42" w:author="Kevin Crosby" w:date="2020-06-10T10:58:00Z">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delText>Date Signed: _________________________</w:delText>
        </w:r>
      </w:del>
    </w:p>
    <w:p w14:paraId="2E5E377D" w14:textId="77777777" w:rsidR="00491194" w:rsidRDefault="00491194">
      <w:pPr>
        <w:pStyle w:val="Body"/>
        <w:spacing w:before="225"/>
        <w:rPr>
          <w:del w:id="43" w:author="Kevin Crosby" w:date="2020-06-10T10:58:00Z"/>
          <w:rFonts w:ascii="Helvetica" w:eastAsia="Helvetica" w:hAnsi="Helvetica" w:cs="Helvetica"/>
          <w:sz w:val="21"/>
          <w:szCs w:val="21"/>
        </w:rPr>
      </w:pPr>
    </w:p>
    <w:p w14:paraId="6F837054" w14:textId="77777777" w:rsidR="00491194" w:rsidRDefault="00C855BF">
      <w:pPr>
        <w:pStyle w:val="Body"/>
        <w:spacing w:before="225"/>
      </w:pPr>
      <w:del w:id="44" w:author="Kevin Crosby" w:date="2020-06-10T10:58:00Z">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r>
        <w:r>
          <w:rPr>
            <w:rFonts w:ascii="Helvetica" w:eastAsia="Helvetica" w:hAnsi="Helvetica" w:cs="Helvetica"/>
            <w:sz w:val="21"/>
            <w:szCs w:val="21"/>
          </w:rPr>
          <w:tab/>
          <w:delText>Notary Seal</w:delText>
        </w:r>
      </w:del>
    </w:p>
    <w:sectPr w:rsidR="00491194">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28701" w14:textId="77777777" w:rsidR="00045CAD" w:rsidRDefault="00045CAD">
      <w:r>
        <w:separator/>
      </w:r>
    </w:p>
  </w:endnote>
  <w:endnote w:type="continuationSeparator" w:id="0">
    <w:p w14:paraId="11CEE820" w14:textId="77777777" w:rsidR="00045CAD" w:rsidRDefault="0004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E5A8" w14:textId="77777777" w:rsidR="00491194" w:rsidRDefault="004911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44E93" w14:textId="77777777" w:rsidR="00045CAD" w:rsidRDefault="00045CAD">
      <w:r>
        <w:separator/>
      </w:r>
    </w:p>
  </w:footnote>
  <w:footnote w:type="continuationSeparator" w:id="0">
    <w:p w14:paraId="40F40FD7" w14:textId="77777777" w:rsidR="00045CAD" w:rsidRDefault="0004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8167" w14:textId="77777777" w:rsidR="00491194" w:rsidRDefault="00C855BF">
    <w:pPr>
      <w:pStyle w:val="Body"/>
      <w:jc w:val="center"/>
      <w:rPr>
        <w:rFonts w:ascii="Helvetica" w:eastAsia="Helvetica" w:hAnsi="Helvetica" w:cs="Helvetica"/>
        <w:b/>
        <w:bCs/>
        <w:sz w:val="21"/>
        <w:szCs w:val="21"/>
      </w:rPr>
    </w:pPr>
    <w:r>
      <w:rPr>
        <w:rFonts w:ascii="Helvetica" w:hAnsi="Helvetica"/>
        <w:b/>
        <w:bCs/>
        <w:sz w:val="21"/>
        <w:szCs w:val="21"/>
      </w:rPr>
      <w:t>5 Star Athletics Training Inc.</w:t>
    </w:r>
  </w:p>
  <w:p w14:paraId="26141879" w14:textId="77777777" w:rsidR="00491194" w:rsidRDefault="00C855BF">
    <w:pPr>
      <w:pStyle w:val="Body"/>
      <w:jc w:val="center"/>
      <w:rPr>
        <w:rFonts w:ascii="Helvetica" w:eastAsia="Helvetica" w:hAnsi="Helvetica" w:cs="Helvetica"/>
        <w:b/>
        <w:bCs/>
        <w:sz w:val="21"/>
        <w:szCs w:val="21"/>
      </w:rPr>
    </w:pPr>
    <w:r>
      <w:rPr>
        <w:rFonts w:ascii="Helvetica" w:hAnsi="Helvetica"/>
        <w:b/>
        <w:bCs/>
        <w:sz w:val="21"/>
        <w:szCs w:val="21"/>
        <w:lang w:val="es-ES_tradnl"/>
      </w:rPr>
      <w:t>WAIVER/RELEASE FOR COMMUNICABLE DISEASES INCLUDING COVID-19</w:t>
    </w:r>
  </w:p>
  <w:p w14:paraId="6BFB9B71" w14:textId="77777777" w:rsidR="00491194" w:rsidRDefault="00C855B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62AF6"/>
    <w:multiLevelType w:val="hybridMultilevel"/>
    <w:tmpl w:val="8F9E0B88"/>
    <w:styleLink w:val="ImportedStyle1"/>
    <w:lvl w:ilvl="0" w:tplc="C338E868">
      <w:start w:val="1"/>
      <w:numFmt w:val="decimal"/>
      <w:lvlText w:val="%1."/>
      <w:lvlJc w:val="left"/>
      <w:pPr>
        <w:tabs>
          <w:tab w:val="left" w:pos="720"/>
        </w:tabs>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26EF8">
      <w:start w:val="1"/>
      <w:numFmt w:val="decimal"/>
      <w:lvlText w:val="%2."/>
      <w:lvlJc w:val="left"/>
      <w:pPr>
        <w:tabs>
          <w:tab w:val="left" w:pos="720"/>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875EC">
      <w:start w:val="1"/>
      <w:numFmt w:val="decimal"/>
      <w:lvlText w:val="%3."/>
      <w:lvlJc w:val="left"/>
      <w:pPr>
        <w:tabs>
          <w:tab w:val="left" w:pos="720"/>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F06242">
      <w:start w:val="1"/>
      <w:numFmt w:val="decimal"/>
      <w:lvlText w:val="%4."/>
      <w:lvlJc w:val="left"/>
      <w:pPr>
        <w:tabs>
          <w:tab w:val="left" w:pos="720"/>
        </w:tabs>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C49EAE">
      <w:start w:val="1"/>
      <w:numFmt w:val="decimal"/>
      <w:lvlText w:val="%5."/>
      <w:lvlJc w:val="left"/>
      <w:pPr>
        <w:tabs>
          <w:tab w:val="left" w:pos="720"/>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FA01AC">
      <w:start w:val="1"/>
      <w:numFmt w:val="decimal"/>
      <w:lvlText w:val="%6."/>
      <w:lvlJc w:val="left"/>
      <w:pPr>
        <w:tabs>
          <w:tab w:val="left" w:pos="720"/>
        </w:tabs>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9AEA90">
      <w:start w:val="1"/>
      <w:numFmt w:val="decimal"/>
      <w:lvlText w:val="%7."/>
      <w:lvlJc w:val="left"/>
      <w:pPr>
        <w:tabs>
          <w:tab w:val="left" w:pos="720"/>
        </w:tabs>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5E091C">
      <w:start w:val="1"/>
      <w:numFmt w:val="decimal"/>
      <w:lvlText w:val="%8."/>
      <w:lvlJc w:val="left"/>
      <w:pPr>
        <w:tabs>
          <w:tab w:val="left" w:pos="720"/>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1097F6">
      <w:start w:val="1"/>
      <w:numFmt w:val="decimal"/>
      <w:lvlText w:val="%9."/>
      <w:lvlJc w:val="left"/>
      <w:pPr>
        <w:tabs>
          <w:tab w:val="left" w:pos="720"/>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176952"/>
    <w:multiLevelType w:val="hybridMultilevel"/>
    <w:tmpl w:val="8F9E0B88"/>
    <w:numStyleLink w:val="ImportedStyle1"/>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erine Hearn">
    <w15:presenceInfo w15:providerId="Windows Live" w15:userId="d0592c70b5db9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4"/>
    <w:rsid w:val="00045CAD"/>
    <w:rsid w:val="00491194"/>
    <w:rsid w:val="00531EE1"/>
    <w:rsid w:val="008A3875"/>
    <w:rsid w:val="00B70C19"/>
    <w:rsid w:val="00C8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C56"/>
  <w15:docId w15:val="{76C19664-82D0-4EB3-9579-5F1F8D3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Hearn</dc:creator>
  <cp:lastModifiedBy>Catherine Hearn</cp:lastModifiedBy>
  <cp:revision>3</cp:revision>
  <cp:lastPrinted>2020-07-27T23:02:00Z</cp:lastPrinted>
  <dcterms:created xsi:type="dcterms:W3CDTF">2020-07-25T00:39:00Z</dcterms:created>
  <dcterms:modified xsi:type="dcterms:W3CDTF">2020-07-30T22:03:00Z</dcterms:modified>
</cp:coreProperties>
</file>